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D47" w:rsidRDefault="005E5D47" w:rsidP="005E5D47">
      <w:pPr>
        <w:shd w:val="clear" w:color="auto" w:fill="FFFFFF"/>
        <w:spacing w:after="0" w:line="240" w:lineRule="auto"/>
        <w:jc w:val="center"/>
        <w:outlineLvl w:val="0"/>
        <w:rPr>
          <w:rFonts w:ascii="Arial" w:eastAsia="Times New Roman" w:hAnsi="Arial" w:cs="Arial"/>
          <w:b/>
          <w:bCs/>
          <w:color w:val="37B8EB"/>
          <w:kern w:val="36"/>
          <w:sz w:val="36"/>
          <w:szCs w:val="36"/>
          <w:lang w:eastAsia="ru-RU"/>
        </w:rPr>
      </w:pPr>
      <w:r>
        <w:rPr>
          <w:rFonts w:ascii="Arial" w:eastAsia="Times New Roman" w:hAnsi="Arial" w:cs="Arial"/>
          <w:b/>
          <w:bCs/>
          <w:color w:val="37B8EB"/>
          <w:kern w:val="36"/>
          <w:sz w:val="36"/>
          <w:szCs w:val="36"/>
          <w:bdr w:val="none" w:sz="0" w:space="0" w:color="auto" w:frame="1"/>
          <w:lang w:eastAsia="ru-RU"/>
        </w:rPr>
        <w:t>Нарушение осанки у детей</w:t>
      </w:r>
    </w:p>
    <w:p w:rsidR="005E5D47" w:rsidRDefault="005E5D47" w:rsidP="005E5D47">
      <w:pPr>
        <w:shd w:val="clear" w:color="auto" w:fill="FFFFFF"/>
        <w:spacing w:after="0" w:line="360" w:lineRule="atLeast"/>
        <w:jc w:val="both"/>
        <w:rPr>
          <w:rFonts w:ascii="PT Serif" w:eastAsia="Times New Roman" w:hAnsi="PT Serif"/>
          <w:color w:val="333333"/>
          <w:sz w:val="28"/>
          <w:szCs w:val="28"/>
          <w:lang w:eastAsia="ru-RU"/>
        </w:rPr>
      </w:pPr>
      <w:r>
        <w:rPr>
          <w:rFonts w:ascii="PT Serif" w:eastAsia="Times New Roman" w:hAnsi="PT Serif"/>
          <w:color w:val="333333"/>
          <w:sz w:val="28"/>
          <w:szCs w:val="28"/>
          <w:lang w:eastAsia="ru-RU"/>
        </w:rPr>
        <w:t>Первое впечатление о человеке формируется, в том числе и по тому, насколько ровно он держит спину, то есть по правильной осанке. Помимо благоприятного воздействия на окружающих, это еще и залог здоровья человека. Неправильная осанка влечет, кроме излишней нагрузки на позвоночник, множество проблем в работе всех систем и органов, в первую очередь, опорно-двигательного аппарата.</w:t>
      </w:r>
    </w:p>
    <w:p w:rsidR="005E5D47" w:rsidRDefault="005E5D47" w:rsidP="005E5D47">
      <w:pPr>
        <w:shd w:val="clear" w:color="auto" w:fill="FFFFFF"/>
        <w:spacing w:after="0" w:line="360" w:lineRule="atLeast"/>
        <w:jc w:val="both"/>
        <w:rPr>
          <w:rFonts w:ascii="Arial" w:hAnsi="Arial" w:cs="Arial"/>
          <w:color w:val="222222"/>
          <w:sz w:val="28"/>
          <w:szCs w:val="28"/>
          <w:shd w:val="clear" w:color="auto" w:fill="FFFFFF"/>
        </w:rPr>
      </w:pPr>
      <w:r>
        <w:rPr>
          <w:rFonts w:ascii="Arial" w:hAnsi="Arial" w:cs="Arial"/>
          <w:b/>
          <w:bCs/>
          <w:color w:val="222222"/>
          <w:sz w:val="28"/>
          <w:szCs w:val="28"/>
          <w:shd w:val="clear" w:color="auto" w:fill="FFFFFF"/>
        </w:rPr>
        <w:t>Нарушения осанки</w:t>
      </w:r>
      <w:r>
        <w:rPr>
          <w:rFonts w:ascii="Arial" w:hAnsi="Arial" w:cs="Arial"/>
          <w:color w:val="222222"/>
          <w:sz w:val="28"/>
          <w:szCs w:val="28"/>
          <w:shd w:val="clear" w:color="auto" w:fill="FFFFFF"/>
        </w:rPr>
        <w:t xml:space="preserve"> —это еще не заболевание, но уже симптом характеризующий группу заболеваний, проявляющихся искривлением позвоночника. В норме позвоночник имеет несколько умеренных изгибов для обеспечения лучшей амортизации. </w:t>
      </w:r>
    </w:p>
    <w:p w:rsidR="005E5D47" w:rsidRDefault="005E5D47" w:rsidP="005E5D47">
      <w:pPr>
        <w:shd w:val="clear" w:color="auto" w:fill="FFFFFF"/>
        <w:spacing w:after="0" w:line="360" w:lineRule="atLeast"/>
        <w:jc w:val="both"/>
        <w:rPr>
          <w:rFonts w:ascii="PT Serif" w:eastAsia="Times New Roman" w:hAnsi="PT Serif"/>
          <w:color w:val="333333"/>
          <w:sz w:val="28"/>
          <w:szCs w:val="28"/>
          <w:lang w:eastAsia="ru-RU"/>
        </w:rPr>
      </w:pPr>
      <w:r>
        <w:rPr>
          <w:rFonts w:ascii="PT Serif" w:eastAsia="Times New Roman" w:hAnsi="PT Serif"/>
          <w:b/>
          <w:bCs/>
          <w:color w:val="333333"/>
          <w:sz w:val="28"/>
          <w:szCs w:val="28"/>
          <w:bdr w:val="none" w:sz="0" w:space="0" w:color="auto" w:frame="1"/>
          <w:lang w:eastAsia="ru-RU"/>
        </w:rPr>
        <w:t>Сегодня родители мало обращают внимание на то, как ребенок держит спину</w:t>
      </w:r>
      <w:r>
        <w:rPr>
          <w:rFonts w:ascii="PT Serif" w:eastAsia="Times New Roman" w:hAnsi="PT Serif"/>
          <w:color w:val="333333"/>
          <w:sz w:val="28"/>
          <w:szCs w:val="28"/>
          <w:lang w:eastAsia="ru-RU"/>
        </w:rPr>
        <w:t>. В бесконечных родительских заботах, они следят за питанием, поведением, обучением своего малыша, а про нарушение осанки у детей дошкольного возраста родители узнают у врача, когда проблема уже появилась.</w:t>
      </w:r>
    </w:p>
    <w:p w:rsidR="005E5D47" w:rsidRDefault="005E5D47" w:rsidP="005E5D47">
      <w:pPr>
        <w:shd w:val="clear" w:color="auto" w:fill="FFFFFF"/>
        <w:spacing w:after="0" w:line="240" w:lineRule="atLeast"/>
        <w:jc w:val="center"/>
        <w:outlineLvl w:val="1"/>
        <w:rPr>
          <w:rFonts w:ascii="Helvetica" w:eastAsia="Times New Roman" w:hAnsi="Helvetica" w:cs="Helvetica"/>
          <w:b/>
          <w:bCs/>
          <w:color w:val="37B8EB"/>
          <w:sz w:val="28"/>
          <w:szCs w:val="28"/>
          <w:bdr w:val="none" w:sz="0" w:space="0" w:color="auto" w:frame="1"/>
          <w:lang w:eastAsia="ru-RU"/>
        </w:rPr>
      </w:pPr>
      <w:r>
        <w:rPr>
          <w:rFonts w:ascii="Helvetica" w:eastAsia="Times New Roman" w:hAnsi="Helvetica" w:cs="Helvetica"/>
          <w:b/>
          <w:bCs/>
          <w:color w:val="37B8EB"/>
          <w:sz w:val="28"/>
          <w:szCs w:val="28"/>
          <w:bdr w:val="none" w:sz="0" w:space="0" w:color="auto" w:frame="1"/>
          <w:lang w:eastAsia="ru-RU"/>
        </w:rPr>
        <w:t>Как распознать нарушения осанки?</w:t>
      </w:r>
    </w:p>
    <w:p w:rsidR="005E5D47" w:rsidRDefault="005E5D47" w:rsidP="005E5D47">
      <w:pPr>
        <w:shd w:val="clear" w:color="auto" w:fill="FFFFFF"/>
        <w:spacing w:after="0" w:line="240" w:lineRule="atLeast"/>
        <w:jc w:val="center"/>
        <w:outlineLvl w:val="1"/>
        <w:rPr>
          <w:rFonts w:ascii="Helvetica" w:eastAsia="Times New Roman" w:hAnsi="Helvetica" w:cs="Helvetica"/>
          <w:b/>
          <w:bCs/>
          <w:color w:val="37B8EB"/>
          <w:sz w:val="28"/>
          <w:szCs w:val="28"/>
          <w:lang w:eastAsia="ru-RU"/>
        </w:rPr>
      </w:pPr>
    </w:p>
    <w:p w:rsidR="005E5D47" w:rsidRDefault="005E5D47" w:rsidP="005E5D47">
      <w:pPr>
        <w:shd w:val="clear" w:color="auto" w:fill="FFFFFF"/>
        <w:spacing w:after="300" w:line="360" w:lineRule="atLeast"/>
        <w:jc w:val="both"/>
        <w:rPr>
          <w:rFonts w:ascii="PT Serif" w:eastAsia="Times New Roman" w:hAnsi="PT Serif"/>
          <w:color w:val="333333"/>
          <w:sz w:val="28"/>
          <w:szCs w:val="28"/>
          <w:lang w:eastAsia="ru-RU"/>
        </w:rPr>
      </w:pPr>
      <w:r>
        <w:rPr>
          <w:rFonts w:ascii="PT Serif" w:eastAsia="Times New Roman" w:hAnsi="PT Serif"/>
          <w:color w:val="333333"/>
          <w:sz w:val="28"/>
          <w:szCs w:val="28"/>
          <w:lang w:eastAsia="ru-RU"/>
        </w:rPr>
        <w:t>Тело ребенка стремительно растет, поэтому и формирование осанки происходит до 24-летнего возраста. Искривление позвоночника у детей дошкольного возраста может быть вызвано множеством факторов, поэтому его здоровье стоит проверять ежегодно. Правильная осанка характеризуется по следующим признакам:</w:t>
      </w:r>
    </w:p>
    <w:p w:rsidR="005E5D47" w:rsidRDefault="005E5D47" w:rsidP="005E5D47">
      <w:pPr>
        <w:numPr>
          <w:ilvl w:val="0"/>
          <w:numId w:val="1"/>
        </w:numPr>
        <w:shd w:val="clear" w:color="auto" w:fill="FFFFFF"/>
        <w:spacing w:after="75" w:line="360" w:lineRule="atLeast"/>
        <w:ind w:left="225"/>
        <w:jc w:val="both"/>
        <w:rPr>
          <w:rFonts w:ascii="PT Serif" w:eastAsia="Times New Roman" w:hAnsi="PT Serif"/>
          <w:color w:val="333333"/>
          <w:sz w:val="28"/>
          <w:szCs w:val="28"/>
          <w:lang w:eastAsia="ru-RU"/>
        </w:rPr>
      </w:pPr>
      <w:r>
        <w:rPr>
          <w:rFonts w:ascii="PT Serif" w:eastAsia="Times New Roman" w:hAnsi="PT Serif"/>
          <w:color w:val="333333"/>
          <w:sz w:val="28"/>
          <w:szCs w:val="28"/>
          <w:lang w:eastAsia="ru-RU"/>
        </w:rPr>
        <w:t>Туловище расположено вертикально;</w:t>
      </w:r>
    </w:p>
    <w:p w:rsidR="005E5D47" w:rsidRDefault="005E5D47" w:rsidP="005E5D47">
      <w:pPr>
        <w:numPr>
          <w:ilvl w:val="0"/>
          <w:numId w:val="1"/>
        </w:numPr>
        <w:shd w:val="clear" w:color="auto" w:fill="FFFFFF"/>
        <w:spacing w:after="75" w:line="360" w:lineRule="atLeast"/>
        <w:ind w:left="225"/>
        <w:jc w:val="both"/>
        <w:rPr>
          <w:rFonts w:ascii="PT Serif" w:eastAsia="Times New Roman" w:hAnsi="PT Serif"/>
          <w:color w:val="333333"/>
          <w:sz w:val="28"/>
          <w:szCs w:val="28"/>
          <w:lang w:eastAsia="ru-RU"/>
        </w:rPr>
      </w:pPr>
      <w:r>
        <w:rPr>
          <w:rFonts w:ascii="PT Serif" w:eastAsia="Times New Roman" w:hAnsi="PT Serif"/>
          <w:color w:val="333333"/>
          <w:sz w:val="28"/>
          <w:szCs w:val="28"/>
          <w:lang w:eastAsia="ru-RU"/>
        </w:rPr>
        <w:t>Грудная клетка развернута;</w:t>
      </w:r>
    </w:p>
    <w:p w:rsidR="005E5D47" w:rsidRDefault="005E5D47" w:rsidP="005E5D47">
      <w:pPr>
        <w:numPr>
          <w:ilvl w:val="0"/>
          <w:numId w:val="1"/>
        </w:numPr>
        <w:shd w:val="clear" w:color="auto" w:fill="FFFFFF"/>
        <w:spacing w:after="75" w:line="360" w:lineRule="atLeast"/>
        <w:ind w:left="225"/>
        <w:jc w:val="both"/>
        <w:rPr>
          <w:rFonts w:ascii="PT Serif" w:eastAsia="Times New Roman" w:hAnsi="PT Serif"/>
          <w:color w:val="333333"/>
          <w:sz w:val="28"/>
          <w:szCs w:val="28"/>
          <w:lang w:eastAsia="ru-RU"/>
        </w:rPr>
      </w:pPr>
      <w:r>
        <w:rPr>
          <w:rFonts w:ascii="PT Serif" w:eastAsia="Times New Roman" w:hAnsi="PT Serif"/>
          <w:color w:val="333333"/>
          <w:sz w:val="28"/>
          <w:szCs w:val="28"/>
          <w:lang w:eastAsia="ru-RU"/>
        </w:rPr>
        <w:t>Мышцы живота подтянуты;</w:t>
      </w:r>
    </w:p>
    <w:p w:rsidR="005E5D47" w:rsidRDefault="005E5D47" w:rsidP="005E5D47">
      <w:pPr>
        <w:numPr>
          <w:ilvl w:val="0"/>
          <w:numId w:val="1"/>
        </w:numPr>
        <w:shd w:val="clear" w:color="auto" w:fill="FFFFFF"/>
        <w:spacing w:after="75" w:line="360" w:lineRule="atLeast"/>
        <w:ind w:left="225"/>
        <w:jc w:val="both"/>
        <w:rPr>
          <w:rFonts w:ascii="PT Serif" w:eastAsia="Times New Roman" w:hAnsi="PT Serif"/>
          <w:color w:val="333333"/>
          <w:sz w:val="28"/>
          <w:szCs w:val="28"/>
          <w:lang w:eastAsia="ru-RU"/>
        </w:rPr>
      </w:pPr>
      <w:r>
        <w:rPr>
          <w:rFonts w:ascii="PT Serif" w:eastAsia="Times New Roman" w:hAnsi="PT Serif"/>
          <w:color w:val="333333"/>
          <w:sz w:val="28"/>
          <w:szCs w:val="28"/>
          <w:lang w:eastAsia="ru-RU"/>
        </w:rPr>
        <w:t>Лопатки расположены близко друг относительно друга;</w:t>
      </w:r>
    </w:p>
    <w:p w:rsidR="005E5D47" w:rsidRDefault="005E5D47" w:rsidP="005E5D47">
      <w:pPr>
        <w:numPr>
          <w:ilvl w:val="0"/>
          <w:numId w:val="1"/>
        </w:numPr>
        <w:shd w:val="clear" w:color="auto" w:fill="FFFFFF"/>
        <w:spacing w:after="75" w:line="360" w:lineRule="atLeast"/>
        <w:ind w:left="225"/>
        <w:jc w:val="both"/>
        <w:rPr>
          <w:rFonts w:ascii="PT Serif" w:eastAsia="Times New Roman" w:hAnsi="PT Serif"/>
          <w:color w:val="333333"/>
          <w:sz w:val="28"/>
          <w:szCs w:val="28"/>
          <w:lang w:eastAsia="ru-RU"/>
        </w:rPr>
      </w:pPr>
      <w:r>
        <w:rPr>
          <w:rFonts w:ascii="PT Serif" w:eastAsia="Times New Roman" w:hAnsi="PT Serif"/>
          <w:color w:val="333333"/>
          <w:sz w:val="28"/>
          <w:szCs w:val="28"/>
          <w:lang w:eastAsia="ru-RU"/>
        </w:rPr>
        <w:t>Плечи отведены.</w:t>
      </w:r>
    </w:p>
    <w:p w:rsidR="005E5D47" w:rsidRDefault="005E5D47" w:rsidP="005E5D47">
      <w:pPr>
        <w:shd w:val="clear" w:color="auto" w:fill="FFFFFF"/>
        <w:spacing w:after="0" w:line="240" w:lineRule="atLeast"/>
        <w:jc w:val="center"/>
        <w:outlineLvl w:val="1"/>
        <w:rPr>
          <w:rFonts w:ascii="Helvetica" w:eastAsia="Times New Roman" w:hAnsi="Helvetica" w:cs="Helvetica"/>
          <w:b/>
          <w:bCs/>
          <w:color w:val="37B8EB"/>
          <w:sz w:val="28"/>
          <w:szCs w:val="28"/>
          <w:lang w:eastAsia="ru-RU"/>
        </w:rPr>
      </w:pPr>
      <w:r>
        <w:rPr>
          <w:rFonts w:ascii="Helvetica" w:eastAsia="Times New Roman" w:hAnsi="Helvetica" w:cs="Helvetica"/>
          <w:b/>
          <w:bCs/>
          <w:color w:val="37B8EB"/>
          <w:sz w:val="28"/>
          <w:szCs w:val="28"/>
          <w:bdr w:val="none" w:sz="0" w:space="0" w:color="auto" w:frame="1"/>
          <w:lang w:eastAsia="ru-RU"/>
        </w:rPr>
        <w:t>Почему портится осанка?</w:t>
      </w:r>
    </w:p>
    <w:p w:rsidR="005E5D47" w:rsidRDefault="005E5D47" w:rsidP="005E5D47">
      <w:pPr>
        <w:shd w:val="clear" w:color="auto" w:fill="FFFFFF"/>
        <w:spacing w:after="300" w:line="360" w:lineRule="atLeast"/>
        <w:jc w:val="both"/>
        <w:rPr>
          <w:rFonts w:ascii="PT Serif" w:eastAsia="Times New Roman" w:hAnsi="PT Serif"/>
          <w:color w:val="333333"/>
          <w:sz w:val="28"/>
          <w:szCs w:val="28"/>
          <w:lang w:eastAsia="ru-RU"/>
        </w:rPr>
      </w:pPr>
      <w:r>
        <w:rPr>
          <w:rFonts w:ascii="PT Serif" w:eastAsia="Times New Roman" w:hAnsi="PT Serif"/>
          <w:color w:val="333333"/>
          <w:sz w:val="28"/>
          <w:szCs w:val="28"/>
          <w:lang w:eastAsia="ru-RU"/>
        </w:rPr>
        <w:t>Причины нарушения осанки у детей могут быть как врожденными, так и приобретенными. Чаще всего искривления позвоночника носят приобретенный характер. Причинами, по которым у ребенка нарушается осанка, могут стать социальные условия, а именно:</w:t>
      </w:r>
    </w:p>
    <w:p w:rsidR="005E5D47" w:rsidRDefault="005E5D47" w:rsidP="005E5D47">
      <w:pPr>
        <w:numPr>
          <w:ilvl w:val="0"/>
          <w:numId w:val="2"/>
        </w:numPr>
        <w:shd w:val="clear" w:color="auto" w:fill="FFFFFF"/>
        <w:spacing w:after="75" w:line="360" w:lineRule="atLeast"/>
        <w:ind w:left="225"/>
        <w:jc w:val="both"/>
        <w:rPr>
          <w:rFonts w:ascii="PT Serif" w:eastAsia="Times New Roman" w:hAnsi="PT Serif"/>
          <w:color w:val="333333"/>
          <w:sz w:val="28"/>
          <w:szCs w:val="28"/>
          <w:lang w:eastAsia="ru-RU"/>
        </w:rPr>
      </w:pPr>
      <w:r>
        <w:rPr>
          <w:rFonts w:ascii="PT Serif" w:eastAsia="Times New Roman" w:hAnsi="PT Serif"/>
          <w:color w:val="333333"/>
          <w:sz w:val="28"/>
          <w:szCs w:val="28"/>
          <w:lang w:eastAsia="ru-RU"/>
        </w:rPr>
        <w:t>Малоподвижный образ жизни;</w:t>
      </w:r>
    </w:p>
    <w:p w:rsidR="005E5D47" w:rsidRDefault="005E5D47" w:rsidP="005E5D47">
      <w:pPr>
        <w:numPr>
          <w:ilvl w:val="0"/>
          <w:numId w:val="2"/>
        </w:numPr>
        <w:shd w:val="clear" w:color="auto" w:fill="FFFFFF"/>
        <w:spacing w:after="75" w:line="360" w:lineRule="atLeast"/>
        <w:ind w:left="225"/>
        <w:jc w:val="both"/>
        <w:rPr>
          <w:rFonts w:ascii="PT Serif" w:eastAsia="Times New Roman" w:hAnsi="PT Serif"/>
          <w:color w:val="333333"/>
          <w:sz w:val="28"/>
          <w:szCs w:val="28"/>
          <w:lang w:eastAsia="ru-RU"/>
        </w:rPr>
      </w:pPr>
      <w:r>
        <w:rPr>
          <w:rFonts w:ascii="PT Serif" w:eastAsia="Times New Roman" w:hAnsi="PT Serif"/>
          <w:color w:val="333333"/>
          <w:sz w:val="28"/>
          <w:szCs w:val="28"/>
          <w:lang w:eastAsia="ru-RU"/>
        </w:rPr>
        <w:t>Неудобная мебель, ее несоответствие росту ребенка;</w:t>
      </w:r>
    </w:p>
    <w:p w:rsidR="005E5D47" w:rsidRDefault="005E5D47" w:rsidP="005E5D47">
      <w:pPr>
        <w:numPr>
          <w:ilvl w:val="0"/>
          <w:numId w:val="2"/>
        </w:numPr>
        <w:shd w:val="clear" w:color="auto" w:fill="FFFFFF"/>
        <w:spacing w:after="75" w:line="360" w:lineRule="atLeast"/>
        <w:ind w:left="225"/>
        <w:jc w:val="both"/>
        <w:rPr>
          <w:rFonts w:ascii="PT Serif" w:eastAsia="Times New Roman" w:hAnsi="PT Serif"/>
          <w:color w:val="333333"/>
          <w:sz w:val="28"/>
          <w:szCs w:val="28"/>
          <w:lang w:eastAsia="ru-RU"/>
        </w:rPr>
      </w:pPr>
      <w:r>
        <w:rPr>
          <w:rFonts w:ascii="PT Serif" w:eastAsia="Times New Roman" w:hAnsi="PT Serif"/>
          <w:color w:val="333333"/>
          <w:sz w:val="28"/>
          <w:szCs w:val="28"/>
          <w:lang w:eastAsia="ru-RU"/>
        </w:rPr>
        <w:t>Плохое освещение рабочего стола;</w:t>
      </w:r>
    </w:p>
    <w:p w:rsidR="005E5D47" w:rsidRDefault="005E5D47" w:rsidP="005E5D47">
      <w:pPr>
        <w:numPr>
          <w:ilvl w:val="0"/>
          <w:numId w:val="2"/>
        </w:numPr>
        <w:shd w:val="clear" w:color="auto" w:fill="FFFFFF"/>
        <w:spacing w:after="75" w:line="360" w:lineRule="atLeast"/>
        <w:ind w:left="225"/>
        <w:jc w:val="both"/>
        <w:rPr>
          <w:rFonts w:ascii="PT Serif" w:eastAsia="Times New Roman" w:hAnsi="PT Serif"/>
          <w:color w:val="333333"/>
          <w:sz w:val="28"/>
          <w:szCs w:val="28"/>
          <w:lang w:eastAsia="ru-RU"/>
        </w:rPr>
      </w:pPr>
      <w:r>
        <w:rPr>
          <w:rFonts w:ascii="PT Serif" w:eastAsia="Times New Roman" w:hAnsi="PT Serif"/>
          <w:color w:val="333333"/>
          <w:sz w:val="28"/>
          <w:szCs w:val="28"/>
          <w:lang w:eastAsia="ru-RU"/>
        </w:rPr>
        <w:lastRenderedPageBreak/>
        <w:t>Ношение портфеля на одном плече или использование вместо него сумок или пакетов и др.</w:t>
      </w:r>
    </w:p>
    <w:p w:rsidR="005E5D47" w:rsidRDefault="005E5D47" w:rsidP="005E5D47">
      <w:pPr>
        <w:shd w:val="clear" w:color="auto" w:fill="FFFFFF"/>
        <w:spacing w:after="300" w:line="360" w:lineRule="atLeast"/>
        <w:jc w:val="both"/>
        <w:rPr>
          <w:rFonts w:ascii="PT Serif" w:eastAsia="Times New Roman" w:hAnsi="PT Serif"/>
          <w:color w:val="333333"/>
          <w:sz w:val="28"/>
          <w:szCs w:val="28"/>
          <w:lang w:eastAsia="ru-RU"/>
        </w:rPr>
      </w:pPr>
      <w:r>
        <w:rPr>
          <w:rFonts w:ascii="PT Serif" w:eastAsia="Times New Roman" w:hAnsi="PT Serif"/>
          <w:color w:val="333333"/>
          <w:sz w:val="28"/>
          <w:szCs w:val="28"/>
          <w:lang w:eastAsia="ru-RU"/>
        </w:rPr>
        <w:t>Во все перечисленных ситуациях у ребенка фиксируется неправильное положение, в котором он находится длительное время, а со временем привычка сохраняется. Также на формирование осанки у детей дошкольного возраста влияет и то, как взрослые ухаживают за ними в грудном возрасте.</w:t>
      </w:r>
    </w:p>
    <w:p w:rsidR="005E5D47" w:rsidRDefault="005E5D47" w:rsidP="005E5D47">
      <w:pPr>
        <w:shd w:val="clear" w:color="auto" w:fill="FFFFFF"/>
        <w:spacing w:after="300" w:line="360" w:lineRule="atLeast"/>
        <w:jc w:val="both"/>
        <w:rPr>
          <w:rFonts w:ascii="PT Serif" w:eastAsia="Times New Roman" w:hAnsi="PT Serif"/>
          <w:color w:val="333333"/>
          <w:sz w:val="28"/>
          <w:szCs w:val="28"/>
          <w:lang w:eastAsia="ru-RU"/>
        </w:rPr>
      </w:pPr>
      <w:r>
        <w:rPr>
          <w:rFonts w:ascii="PT Serif" w:eastAsia="Times New Roman" w:hAnsi="PT Serif"/>
          <w:color w:val="333333"/>
          <w:sz w:val="28"/>
          <w:szCs w:val="28"/>
          <w:lang w:eastAsia="ru-RU"/>
        </w:rPr>
        <w:t>Развитию правильной осанки сильно мешают следующие факторы здоровья:</w:t>
      </w:r>
    </w:p>
    <w:p w:rsidR="005E5D47" w:rsidRDefault="005E5D47" w:rsidP="005E5D47">
      <w:pPr>
        <w:numPr>
          <w:ilvl w:val="0"/>
          <w:numId w:val="3"/>
        </w:numPr>
        <w:shd w:val="clear" w:color="auto" w:fill="FFFFFF"/>
        <w:spacing w:after="75" w:line="360" w:lineRule="atLeast"/>
        <w:ind w:left="225"/>
        <w:jc w:val="both"/>
        <w:rPr>
          <w:rFonts w:ascii="PT Serif" w:eastAsia="Times New Roman" w:hAnsi="PT Serif"/>
          <w:color w:val="333333"/>
          <w:sz w:val="28"/>
          <w:szCs w:val="28"/>
          <w:lang w:eastAsia="ru-RU"/>
        </w:rPr>
      </w:pPr>
      <w:r>
        <w:rPr>
          <w:rFonts w:ascii="PT Serif" w:eastAsia="Times New Roman" w:hAnsi="PT Serif"/>
          <w:color w:val="333333"/>
          <w:sz w:val="28"/>
          <w:szCs w:val="28"/>
          <w:lang w:eastAsia="ru-RU"/>
        </w:rPr>
        <w:t>Недостаточность нагрузки на мышцы;</w:t>
      </w:r>
    </w:p>
    <w:p w:rsidR="005E5D47" w:rsidRDefault="005E5D47" w:rsidP="005E5D47">
      <w:pPr>
        <w:numPr>
          <w:ilvl w:val="0"/>
          <w:numId w:val="3"/>
        </w:numPr>
        <w:shd w:val="clear" w:color="auto" w:fill="FFFFFF"/>
        <w:spacing w:after="75" w:line="360" w:lineRule="atLeast"/>
        <w:ind w:left="225"/>
        <w:jc w:val="both"/>
        <w:rPr>
          <w:rFonts w:ascii="PT Serif" w:eastAsia="Times New Roman" w:hAnsi="PT Serif"/>
          <w:color w:val="333333"/>
          <w:sz w:val="28"/>
          <w:szCs w:val="28"/>
          <w:lang w:eastAsia="ru-RU"/>
        </w:rPr>
      </w:pPr>
      <w:r>
        <w:rPr>
          <w:rFonts w:ascii="PT Serif" w:eastAsia="Times New Roman" w:hAnsi="PT Serif"/>
          <w:color w:val="333333"/>
          <w:sz w:val="28"/>
          <w:szCs w:val="28"/>
          <w:lang w:eastAsia="ru-RU"/>
        </w:rPr>
        <w:t>Лишний вес;</w:t>
      </w:r>
    </w:p>
    <w:p w:rsidR="005E5D47" w:rsidRDefault="005E5D47" w:rsidP="005E5D47">
      <w:pPr>
        <w:numPr>
          <w:ilvl w:val="0"/>
          <w:numId w:val="3"/>
        </w:numPr>
        <w:shd w:val="clear" w:color="auto" w:fill="FFFFFF"/>
        <w:spacing w:after="75" w:line="360" w:lineRule="atLeast"/>
        <w:ind w:left="225"/>
        <w:jc w:val="both"/>
        <w:rPr>
          <w:rFonts w:ascii="PT Serif" w:eastAsia="Times New Roman" w:hAnsi="PT Serif"/>
          <w:color w:val="333333"/>
          <w:sz w:val="28"/>
          <w:szCs w:val="28"/>
          <w:lang w:eastAsia="ru-RU"/>
        </w:rPr>
      </w:pPr>
      <w:r>
        <w:rPr>
          <w:rFonts w:ascii="PT Serif" w:eastAsia="Times New Roman" w:hAnsi="PT Serif"/>
          <w:color w:val="333333"/>
          <w:sz w:val="28"/>
          <w:szCs w:val="28"/>
          <w:lang w:eastAsia="ru-RU"/>
        </w:rPr>
        <w:t>Гипотрофия;</w:t>
      </w:r>
    </w:p>
    <w:p w:rsidR="005E5D47" w:rsidRDefault="005E5D47" w:rsidP="005E5D47">
      <w:pPr>
        <w:numPr>
          <w:ilvl w:val="0"/>
          <w:numId w:val="3"/>
        </w:numPr>
        <w:shd w:val="clear" w:color="auto" w:fill="FFFFFF"/>
        <w:spacing w:after="75" w:line="360" w:lineRule="atLeast"/>
        <w:ind w:left="225"/>
        <w:jc w:val="both"/>
        <w:rPr>
          <w:rFonts w:ascii="PT Serif" w:eastAsia="Times New Roman" w:hAnsi="PT Serif"/>
          <w:color w:val="333333"/>
          <w:sz w:val="28"/>
          <w:szCs w:val="28"/>
          <w:lang w:eastAsia="ru-RU"/>
        </w:rPr>
      </w:pPr>
      <w:r>
        <w:rPr>
          <w:rFonts w:ascii="PT Serif" w:eastAsia="Times New Roman" w:hAnsi="PT Serif"/>
          <w:color w:val="333333"/>
          <w:sz w:val="28"/>
          <w:szCs w:val="28"/>
          <w:lang w:eastAsia="ru-RU"/>
        </w:rPr>
        <w:t>Неразмеренный режим дня;</w:t>
      </w:r>
    </w:p>
    <w:p w:rsidR="005E5D47" w:rsidRDefault="005E5D47" w:rsidP="005E5D47">
      <w:pPr>
        <w:numPr>
          <w:ilvl w:val="0"/>
          <w:numId w:val="3"/>
        </w:numPr>
        <w:shd w:val="clear" w:color="auto" w:fill="FFFFFF"/>
        <w:spacing w:after="75" w:line="360" w:lineRule="atLeast"/>
        <w:ind w:left="225"/>
        <w:jc w:val="both"/>
        <w:rPr>
          <w:rFonts w:ascii="PT Serif" w:eastAsia="Times New Roman" w:hAnsi="PT Serif"/>
          <w:color w:val="333333"/>
          <w:sz w:val="28"/>
          <w:szCs w:val="28"/>
          <w:lang w:eastAsia="ru-RU"/>
        </w:rPr>
      </w:pPr>
      <w:r>
        <w:rPr>
          <w:rFonts w:ascii="PT Serif" w:eastAsia="Times New Roman" w:hAnsi="PT Serif"/>
          <w:color w:val="333333"/>
          <w:sz w:val="28"/>
          <w:szCs w:val="28"/>
          <w:lang w:eastAsia="ru-RU"/>
        </w:rPr>
        <w:t>Недостаточное потребление в пищу витаминов и минеральных веществ;</w:t>
      </w:r>
    </w:p>
    <w:p w:rsidR="005E5D47" w:rsidRDefault="005E5D47" w:rsidP="005E5D47">
      <w:pPr>
        <w:numPr>
          <w:ilvl w:val="0"/>
          <w:numId w:val="3"/>
        </w:numPr>
        <w:shd w:val="clear" w:color="auto" w:fill="FFFFFF"/>
        <w:spacing w:after="75" w:line="360" w:lineRule="atLeast"/>
        <w:ind w:left="225"/>
        <w:jc w:val="both"/>
        <w:rPr>
          <w:rFonts w:ascii="PT Serif" w:eastAsia="Times New Roman" w:hAnsi="PT Serif"/>
          <w:color w:val="333333"/>
          <w:sz w:val="28"/>
          <w:szCs w:val="28"/>
          <w:lang w:eastAsia="ru-RU"/>
        </w:rPr>
      </w:pPr>
      <w:r>
        <w:rPr>
          <w:rFonts w:ascii="PT Serif" w:eastAsia="Times New Roman" w:hAnsi="PT Serif"/>
          <w:color w:val="333333"/>
          <w:sz w:val="28"/>
          <w:szCs w:val="28"/>
          <w:lang w:eastAsia="ru-RU"/>
        </w:rPr>
        <w:t xml:space="preserve">Соматическая </w:t>
      </w:r>
      <w:proofErr w:type="spellStart"/>
      <w:r>
        <w:rPr>
          <w:rFonts w:ascii="PT Serif" w:eastAsia="Times New Roman" w:hAnsi="PT Serif"/>
          <w:color w:val="333333"/>
          <w:sz w:val="28"/>
          <w:szCs w:val="28"/>
          <w:lang w:eastAsia="ru-RU"/>
        </w:rPr>
        <w:t>ослабленность</w:t>
      </w:r>
      <w:proofErr w:type="spellEnd"/>
      <w:r>
        <w:rPr>
          <w:rFonts w:ascii="PT Serif" w:eastAsia="Times New Roman" w:hAnsi="PT Serif"/>
          <w:color w:val="333333"/>
          <w:sz w:val="28"/>
          <w:szCs w:val="28"/>
          <w:lang w:eastAsia="ru-RU"/>
        </w:rPr>
        <w:t>.</w:t>
      </w:r>
    </w:p>
    <w:p w:rsidR="005E5D47" w:rsidRDefault="005E5D47" w:rsidP="005E5D47">
      <w:pPr>
        <w:shd w:val="clear" w:color="auto" w:fill="FFFFFF"/>
        <w:spacing w:after="0" w:line="240" w:lineRule="atLeast"/>
        <w:jc w:val="center"/>
        <w:outlineLvl w:val="1"/>
        <w:rPr>
          <w:rFonts w:ascii="Helvetica" w:eastAsia="Times New Roman" w:hAnsi="Helvetica" w:cs="Helvetica"/>
          <w:b/>
          <w:bCs/>
          <w:color w:val="37B8EB"/>
          <w:sz w:val="28"/>
          <w:szCs w:val="28"/>
          <w:lang w:eastAsia="ru-RU"/>
        </w:rPr>
      </w:pPr>
      <w:r>
        <w:rPr>
          <w:rFonts w:ascii="Helvetica" w:eastAsia="Times New Roman" w:hAnsi="Helvetica" w:cs="Helvetica"/>
          <w:b/>
          <w:bCs/>
          <w:color w:val="37B8EB"/>
          <w:sz w:val="28"/>
          <w:szCs w:val="28"/>
          <w:bdr w:val="none" w:sz="0" w:space="0" w:color="auto" w:frame="1"/>
          <w:lang w:eastAsia="ru-RU"/>
        </w:rPr>
        <w:t>Последствия плохой осанки</w:t>
      </w:r>
    </w:p>
    <w:p w:rsidR="005E5D47" w:rsidRDefault="005E5D47" w:rsidP="005E5D47">
      <w:pPr>
        <w:shd w:val="clear" w:color="auto" w:fill="FFFFFF"/>
        <w:spacing w:after="300" w:line="360" w:lineRule="atLeast"/>
        <w:jc w:val="both"/>
        <w:rPr>
          <w:rFonts w:ascii="PT Serif" w:eastAsia="Times New Roman" w:hAnsi="PT Serif"/>
          <w:color w:val="333333"/>
          <w:sz w:val="28"/>
          <w:szCs w:val="28"/>
          <w:lang w:eastAsia="ru-RU"/>
        </w:rPr>
      </w:pPr>
      <w:r>
        <w:rPr>
          <w:rFonts w:ascii="PT Serif" w:eastAsia="Times New Roman" w:hAnsi="PT Serif"/>
          <w:color w:val="333333"/>
          <w:sz w:val="28"/>
          <w:szCs w:val="28"/>
          <w:lang w:eastAsia="ru-RU"/>
        </w:rPr>
        <w:t>Неправильная осанка у ребенка, когда организм еще только формируется, неизбежно приводит к массе неприятностей, а именно:</w:t>
      </w:r>
    </w:p>
    <w:p w:rsidR="005E5D47" w:rsidRDefault="005E5D47" w:rsidP="005E5D47">
      <w:pPr>
        <w:numPr>
          <w:ilvl w:val="0"/>
          <w:numId w:val="4"/>
        </w:numPr>
        <w:shd w:val="clear" w:color="auto" w:fill="FFFFFF"/>
        <w:spacing w:after="75" w:line="360" w:lineRule="atLeast"/>
        <w:ind w:left="225"/>
        <w:jc w:val="both"/>
        <w:rPr>
          <w:rFonts w:ascii="PT Serif" w:eastAsia="Times New Roman" w:hAnsi="PT Serif"/>
          <w:color w:val="333333"/>
          <w:sz w:val="28"/>
          <w:szCs w:val="28"/>
          <w:lang w:eastAsia="ru-RU"/>
        </w:rPr>
      </w:pPr>
      <w:r>
        <w:rPr>
          <w:rFonts w:ascii="PT Serif" w:eastAsia="Times New Roman" w:hAnsi="PT Serif"/>
          <w:color w:val="333333"/>
          <w:sz w:val="28"/>
          <w:szCs w:val="28"/>
          <w:lang w:eastAsia="ru-RU"/>
        </w:rPr>
        <w:t>Внутренние органы опускаются, происходит их сдавливание, в результате чего могут развиваться болезни или нарушения всем систем и органов;</w:t>
      </w:r>
    </w:p>
    <w:p w:rsidR="005E5D47" w:rsidRDefault="005E5D47" w:rsidP="005E5D47">
      <w:pPr>
        <w:numPr>
          <w:ilvl w:val="0"/>
          <w:numId w:val="4"/>
        </w:numPr>
        <w:shd w:val="clear" w:color="auto" w:fill="FFFFFF"/>
        <w:spacing w:after="75" w:line="360" w:lineRule="atLeast"/>
        <w:ind w:left="225"/>
        <w:jc w:val="both"/>
        <w:rPr>
          <w:rFonts w:ascii="PT Serif" w:eastAsia="Times New Roman" w:hAnsi="PT Serif"/>
          <w:color w:val="333333"/>
          <w:sz w:val="28"/>
          <w:szCs w:val="28"/>
          <w:lang w:eastAsia="ru-RU"/>
        </w:rPr>
      </w:pPr>
      <w:r>
        <w:rPr>
          <w:rFonts w:ascii="PT Serif" w:eastAsia="Times New Roman" w:hAnsi="PT Serif"/>
          <w:color w:val="333333"/>
          <w:sz w:val="28"/>
          <w:szCs w:val="28"/>
          <w:lang w:eastAsia="ru-RU"/>
        </w:rPr>
        <w:t>Из-за нарушения нормального кровообращения становится хуже память, появляются головные боли, быстрая утомляемость;</w:t>
      </w:r>
    </w:p>
    <w:p w:rsidR="005E5D47" w:rsidRDefault="005E5D47" w:rsidP="005E5D47">
      <w:pPr>
        <w:numPr>
          <w:ilvl w:val="0"/>
          <w:numId w:val="4"/>
        </w:numPr>
        <w:shd w:val="clear" w:color="auto" w:fill="FFFFFF"/>
        <w:spacing w:after="75" w:line="360" w:lineRule="atLeast"/>
        <w:ind w:left="225"/>
        <w:jc w:val="both"/>
        <w:rPr>
          <w:rFonts w:ascii="PT Serif" w:eastAsia="Times New Roman" w:hAnsi="PT Serif"/>
          <w:color w:val="333333"/>
          <w:sz w:val="28"/>
          <w:szCs w:val="28"/>
          <w:lang w:eastAsia="ru-RU"/>
        </w:rPr>
      </w:pPr>
      <w:r>
        <w:rPr>
          <w:rFonts w:ascii="PT Serif" w:eastAsia="Times New Roman" w:hAnsi="PT Serif"/>
          <w:color w:val="333333"/>
          <w:sz w:val="28"/>
          <w:szCs w:val="28"/>
          <w:lang w:eastAsia="ru-RU"/>
        </w:rPr>
        <w:t>Объем легких заметно уменьшается;</w:t>
      </w:r>
    </w:p>
    <w:p w:rsidR="005E5D47" w:rsidRDefault="005E5D47" w:rsidP="005E5D47">
      <w:pPr>
        <w:numPr>
          <w:ilvl w:val="0"/>
          <w:numId w:val="4"/>
        </w:numPr>
        <w:shd w:val="clear" w:color="auto" w:fill="FFFFFF"/>
        <w:spacing w:after="75" w:line="360" w:lineRule="atLeast"/>
        <w:ind w:left="225"/>
        <w:jc w:val="both"/>
        <w:rPr>
          <w:rFonts w:ascii="PT Serif" w:eastAsia="Times New Roman" w:hAnsi="PT Serif"/>
          <w:color w:val="333333"/>
          <w:sz w:val="28"/>
          <w:szCs w:val="28"/>
          <w:lang w:eastAsia="ru-RU"/>
        </w:rPr>
      </w:pPr>
      <w:r>
        <w:rPr>
          <w:rFonts w:ascii="PT Serif" w:eastAsia="Times New Roman" w:hAnsi="PT Serif"/>
          <w:color w:val="333333"/>
          <w:sz w:val="28"/>
          <w:szCs w:val="28"/>
          <w:lang w:eastAsia="ru-RU"/>
        </w:rPr>
        <w:t>Появляются боли в области спины, ребенку становится тяжело долго сидеть;</w:t>
      </w:r>
    </w:p>
    <w:p w:rsidR="005E5D47" w:rsidRDefault="005E5D47" w:rsidP="005E5D47">
      <w:pPr>
        <w:numPr>
          <w:ilvl w:val="0"/>
          <w:numId w:val="4"/>
        </w:numPr>
        <w:shd w:val="clear" w:color="auto" w:fill="FFFFFF"/>
        <w:spacing w:after="75" w:line="360" w:lineRule="atLeast"/>
        <w:ind w:left="225"/>
        <w:jc w:val="both"/>
        <w:rPr>
          <w:rFonts w:ascii="PT Serif" w:eastAsia="Times New Roman" w:hAnsi="PT Serif"/>
          <w:color w:val="333333"/>
          <w:sz w:val="28"/>
          <w:szCs w:val="28"/>
          <w:lang w:eastAsia="ru-RU"/>
        </w:rPr>
      </w:pPr>
      <w:r>
        <w:rPr>
          <w:rFonts w:ascii="PT Serif" w:eastAsia="Times New Roman" w:hAnsi="PT Serif"/>
          <w:color w:val="333333"/>
          <w:sz w:val="28"/>
          <w:szCs w:val="28"/>
          <w:lang w:eastAsia="ru-RU"/>
        </w:rPr>
        <w:t>Появляется одышка, отставание в физическом развитии и другое.</w:t>
      </w:r>
    </w:p>
    <w:p w:rsidR="005E5D47" w:rsidRDefault="005E5D47" w:rsidP="005E5D47">
      <w:pPr>
        <w:shd w:val="clear" w:color="auto" w:fill="FFFFFF"/>
        <w:spacing w:after="0" w:line="360" w:lineRule="atLeast"/>
        <w:ind w:left="225"/>
        <w:jc w:val="both"/>
        <w:rPr>
          <w:rFonts w:ascii="PT Serif" w:eastAsia="Times New Roman" w:hAnsi="PT Serif"/>
          <w:color w:val="333333"/>
          <w:sz w:val="28"/>
          <w:szCs w:val="28"/>
          <w:lang w:eastAsia="ru-RU"/>
        </w:rPr>
      </w:pPr>
    </w:p>
    <w:p w:rsidR="005E5D47" w:rsidRDefault="005E5D47" w:rsidP="005E5D47">
      <w:pPr>
        <w:shd w:val="clear" w:color="auto" w:fill="FFFFFF"/>
        <w:spacing w:after="0" w:line="240" w:lineRule="atLeast"/>
        <w:jc w:val="center"/>
        <w:outlineLvl w:val="1"/>
        <w:rPr>
          <w:rFonts w:ascii="Helvetica" w:eastAsia="Times New Roman" w:hAnsi="Helvetica" w:cs="Helvetica"/>
          <w:b/>
          <w:bCs/>
          <w:color w:val="37B8EB"/>
          <w:sz w:val="28"/>
          <w:szCs w:val="28"/>
          <w:bdr w:val="none" w:sz="0" w:space="0" w:color="auto" w:frame="1"/>
          <w:lang w:eastAsia="ru-RU"/>
        </w:rPr>
      </w:pPr>
      <w:r>
        <w:rPr>
          <w:rFonts w:ascii="Helvetica" w:eastAsia="Times New Roman" w:hAnsi="Helvetica" w:cs="Helvetica"/>
          <w:b/>
          <w:bCs/>
          <w:color w:val="37B8EB"/>
          <w:sz w:val="28"/>
          <w:szCs w:val="28"/>
          <w:bdr w:val="none" w:sz="0" w:space="0" w:color="auto" w:frame="1"/>
          <w:lang w:eastAsia="ru-RU"/>
        </w:rPr>
        <w:t>Лечение и профилактика</w:t>
      </w:r>
    </w:p>
    <w:p w:rsidR="005E5D47" w:rsidRDefault="005E5D47" w:rsidP="005E5D47">
      <w:pPr>
        <w:shd w:val="clear" w:color="auto" w:fill="FFFFFF"/>
        <w:spacing w:after="0" w:line="240" w:lineRule="atLeast"/>
        <w:jc w:val="center"/>
        <w:outlineLvl w:val="1"/>
        <w:rPr>
          <w:rFonts w:ascii="Helvetica" w:eastAsia="Times New Roman" w:hAnsi="Helvetica" w:cs="Helvetica"/>
          <w:b/>
          <w:bCs/>
          <w:color w:val="37B8EB"/>
          <w:sz w:val="28"/>
          <w:szCs w:val="28"/>
          <w:lang w:eastAsia="ru-RU"/>
        </w:rPr>
      </w:pPr>
    </w:p>
    <w:p w:rsidR="005E5D47" w:rsidRDefault="005E5D47" w:rsidP="005E5D47">
      <w:pPr>
        <w:shd w:val="clear" w:color="auto" w:fill="FFFFFF"/>
        <w:spacing w:after="300" w:line="360" w:lineRule="atLeast"/>
        <w:jc w:val="both"/>
        <w:rPr>
          <w:rFonts w:ascii="PT Serif" w:eastAsia="Times New Roman" w:hAnsi="PT Serif"/>
          <w:color w:val="333333"/>
          <w:sz w:val="28"/>
          <w:szCs w:val="28"/>
          <w:lang w:eastAsia="ru-RU"/>
        </w:rPr>
      </w:pPr>
      <w:r>
        <w:rPr>
          <w:rFonts w:ascii="PT Serif" w:eastAsia="Times New Roman" w:hAnsi="PT Serif"/>
          <w:color w:val="333333"/>
          <w:sz w:val="28"/>
          <w:szCs w:val="28"/>
          <w:lang w:eastAsia="ru-RU"/>
        </w:rPr>
        <w:t>Скелет человека, в том числе и позвоночник, начинает формироваться задолго до рождения человека и продолжается вплоть до его взросления. Особенно важным является период до года, когда ребенок очень стремительно учится владеть своим телом: держать голову, сидеть, стоять ходить. В это время важно не навредить позвоночнику ребенка. В этом помогут некоторые рекомендации:</w:t>
      </w:r>
    </w:p>
    <w:p w:rsidR="005E5D47" w:rsidRDefault="005E5D47" w:rsidP="005E5D47">
      <w:pPr>
        <w:numPr>
          <w:ilvl w:val="0"/>
          <w:numId w:val="5"/>
        </w:numPr>
        <w:shd w:val="clear" w:color="auto" w:fill="FFFFFF"/>
        <w:spacing w:after="75" w:line="360" w:lineRule="atLeast"/>
        <w:ind w:left="225"/>
        <w:jc w:val="both"/>
        <w:rPr>
          <w:rFonts w:ascii="PT Serif" w:eastAsia="Times New Roman" w:hAnsi="PT Serif"/>
          <w:color w:val="333333"/>
          <w:sz w:val="28"/>
          <w:szCs w:val="28"/>
          <w:lang w:eastAsia="ru-RU"/>
        </w:rPr>
      </w:pPr>
      <w:r>
        <w:rPr>
          <w:rFonts w:ascii="PT Serif" w:eastAsia="Times New Roman" w:hAnsi="PT Serif"/>
          <w:color w:val="333333"/>
          <w:sz w:val="28"/>
          <w:szCs w:val="28"/>
          <w:lang w:eastAsia="ru-RU"/>
        </w:rPr>
        <w:t>Не приучайте малыша спать на мягком и не усаживайте его на подушки.</w:t>
      </w:r>
    </w:p>
    <w:p w:rsidR="005E5D47" w:rsidRDefault="005E5D47" w:rsidP="005E5D47">
      <w:pPr>
        <w:numPr>
          <w:ilvl w:val="0"/>
          <w:numId w:val="5"/>
        </w:numPr>
        <w:shd w:val="clear" w:color="auto" w:fill="FFFFFF"/>
        <w:spacing w:after="75" w:line="360" w:lineRule="atLeast"/>
        <w:ind w:left="225"/>
        <w:jc w:val="both"/>
        <w:rPr>
          <w:rFonts w:ascii="PT Serif" w:eastAsia="Times New Roman" w:hAnsi="PT Serif"/>
          <w:color w:val="333333"/>
          <w:sz w:val="28"/>
          <w:szCs w:val="28"/>
          <w:lang w:eastAsia="ru-RU"/>
        </w:rPr>
      </w:pPr>
      <w:r>
        <w:rPr>
          <w:rFonts w:ascii="PT Serif" w:eastAsia="Times New Roman" w:hAnsi="PT Serif"/>
          <w:color w:val="333333"/>
          <w:sz w:val="28"/>
          <w:szCs w:val="28"/>
          <w:lang w:eastAsia="ru-RU"/>
        </w:rPr>
        <w:lastRenderedPageBreak/>
        <w:t>С самого рождения ребенка стоит периодически выкладывать на животик, а после трех месяцев его бодрствование должно проходить преимущественно в таком положении.</w:t>
      </w:r>
    </w:p>
    <w:p w:rsidR="005E5D47" w:rsidRDefault="005E5D47" w:rsidP="005E5D47">
      <w:pPr>
        <w:numPr>
          <w:ilvl w:val="0"/>
          <w:numId w:val="5"/>
        </w:numPr>
        <w:shd w:val="clear" w:color="auto" w:fill="FFFFFF"/>
        <w:spacing w:after="75" w:line="360" w:lineRule="atLeast"/>
        <w:ind w:left="225"/>
        <w:jc w:val="both"/>
        <w:rPr>
          <w:rFonts w:ascii="PT Serif" w:eastAsia="Times New Roman" w:hAnsi="PT Serif"/>
          <w:color w:val="333333"/>
          <w:sz w:val="28"/>
          <w:szCs w:val="28"/>
          <w:lang w:eastAsia="ru-RU"/>
        </w:rPr>
      </w:pPr>
      <w:r>
        <w:rPr>
          <w:rFonts w:ascii="PT Serif" w:eastAsia="Times New Roman" w:hAnsi="PT Serif"/>
          <w:color w:val="333333"/>
          <w:sz w:val="28"/>
          <w:szCs w:val="28"/>
          <w:lang w:eastAsia="ru-RU"/>
        </w:rPr>
        <w:t xml:space="preserve">Не стоит водить ребенка за руки до того, пока он не научился ходить. То же самое касается и </w:t>
      </w:r>
      <w:proofErr w:type="spellStart"/>
      <w:r>
        <w:rPr>
          <w:rFonts w:ascii="PT Serif" w:eastAsia="Times New Roman" w:hAnsi="PT Serif"/>
          <w:color w:val="333333"/>
          <w:sz w:val="28"/>
          <w:szCs w:val="28"/>
          <w:lang w:eastAsia="ru-RU"/>
        </w:rPr>
        <w:t>присаживания</w:t>
      </w:r>
      <w:proofErr w:type="spellEnd"/>
      <w:r>
        <w:rPr>
          <w:rFonts w:ascii="PT Serif" w:eastAsia="Times New Roman" w:hAnsi="PT Serif"/>
          <w:color w:val="333333"/>
          <w:sz w:val="28"/>
          <w:szCs w:val="28"/>
          <w:lang w:eastAsia="ru-RU"/>
        </w:rPr>
        <w:t xml:space="preserve"> малыша – не стоит сажать его в стульчик, между подушек или на коленки до того, пока он не начал делать этого самостоятельно.</w:t>
      </w:r>
    </w:p>
    <w:p w:rsidR="005E5D47" w:rsidRDefault="005E5D47" w:rsidP="005E5D47">
      <w:pPr>
        <w:numPr>
          <w:ilvl w:val="0"/>
          <w:numId w:val="5"/>
        </w:numPr>
        <w:shd w:val="clear" w:color="auto" w:fill="FFFFFF"/>
        <w:spacing w:after="75" w:line="360" w:lineRule="atLeast"/>
        <w:ind w:left="225"/>
        <w:jc w:val="both"/>
        <w:rPr>
          <w:rFonts w:ascii="PT Serif" w:eastAsia="Times New Roman" w:hAnsi="PT Serif"/>
          <w:color w:val="333333"/>
          <w:sz w:val="28"/>
          <w:szCs w:val="28"/>
          <w:lang w:eastAsia="ru-RU"/>
        </w:rPr>
      </w:pPr>
      <w:r>
        <w:rPr>
          <w:rFonts w:ascii="PT Serif" w:eastAsia="Times New Roman" w:hAnsi="PT Serif"/>
          <w:color w:val="333333"/>
          <w:sz w:val="28"/>
          <w:szCs w:val="28"/>
          <w:lang w:eastAsia="ru-RU"/>
        </w:rPr>
        <w:t>Не стоит постоянно таскать ребенка на одной руке.</w:t>
      </w:r>
    </w:p>
    <w:p w:rsidR="005E5D47" w:rsidRDefault="005E5D47" w:rsidP="005E5D47">
      <w:pPr>
        <w:numPr>
          <w:ilvl w:val="0"/>
          <w:numId w:val="5"/>
        </w:numPr>
        <w:shd w:val="clear" w:color="auto" w:fill="FFFFFF"/>
        <w:spacing w:after="75" w:line="360" w:lineRule="atLeast"/>
        <w:ind w:left="225"/>
        <w:jc w:val="both"/>
        <w:rPr>
          <w:rFonts w:ascii="PT Serif" w:eastAsia="Times New Roman" w:hAnsi="PT Serif"/>
          <w:color w:val="333333"/>
          <w:sz w:val="28"/>
          <w:szCs w:val="28"/>
          <w:lang w:eastAsia="ru-RU"/>
        </w:rPr>
      </w:pPr>
      <w:r>
        <w:rPr>
          <w:rFonts w:ascii="PT Serif" w:eastAsia="Times New Roman" w:hAnsi="PT Serif"/>
          <w:color w:val="333333"/>
          <w:sz w:val="28"/>
          <w:szCs w:val="28"/>
          <w:lang w:eastAsia="ru-RU"/>
        </w:rPr>
        <w:t>Следить за тем, насколько правильно малыш держит спину при сидении на стуле можно уже с двух – трех лет.</w:t>
      </w:r>
    </w:p>
    <w:p w:rsidR="005E5D47" w:rsidRDefault="005E5D47" w:rsidP="005E5D47">
      <w:pPr>
        <w:shd w:val="clear" w:color="auto" w:fill="FFFFFF"/>
        <w:spacing w:after="300" w:line="360" w:lineRule="atLeast"/>
        <w:rPr>
          <w:rFonts w:ascii="Arial" w:eastAsia="Times New Roman" w:hAnsi="Arial" w:cs="Arial"/>
          <w:sz w:val="28"/>
          <w:szCs w:val="28"/>
          <w:shd w:val="clear" w:color="auto" w:fill="EFF1FA"/>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Arial" w:eastAsia="Times New Roman" w:hAnsi="Arial" w:cs="Arial"/>
          <w:sz w:val="28"/>
          <w:szCs w:val="28"/>
          <w:shd w:val="clear" w:color="auto" w:fill="EFF1FA"/>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Профилактика: лучше предотвратить, чем </w:t>
      </w:r>
      <w:proofErr w:type="gramStart"/>
      <w:r>
        <w:rPr>
          <w:rFonts w:ascii="Arial" w:eastAsia="Times New Roman" w:hAnsi="Arial" w:cs="Arial"/>
          <w:sz w:val="28"/>
          <w:szCs w:val="28"/>
          <w:shd w:val="clear" w:color="auto" w:fill="EFF1FA"/>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лечить .</w:t>
      </w:r>
      <w:proofErr w:type="gramEnd"/>
    </w:p>
    <w:p w:rsidR="005E5D47" w:rsidRDefault="005E5D47" w:rsidP="005E5D47">
      <w:pPr>
        <w:shd w:val="clear" w:color="auto" w:fill="FFFFFF"/>
        <w:spacing w:after="300" w:line="360" w:lineRule="atLeast"/>
        <w:rPr>
          <w:rFonts w:ascii="Arial" w:eastAsia="Times New Roman" w:hAnsi="Arial" w:cs="Arial"/>
          <w:sz w:val="28"/>
          <w:szCs w:val="28"/>
          <w:shd w:val="clear" w:color="auto" w:fill="EFF1FA"/>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Arial" w:eastAsia="Times New Roman" w:hAnsi="Arial" w:cs="Arial"/>
          <w:sz w:val="28"/>
          <w:szCs w:val="28"/>
          <w:shd w:val="clear" w:color="auto" w:fill="EFF1FA"/>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Чтобы избежать деформации позвоночника:</w:t>
      </w:r>
    </w:p>
    <w:p w:rsidR="005E5D47" w:rsidRDefault="005E5D47" w:rsidP="005E5D47">
      <w:pPr>
        <w:shd w:val="clear" w:color="auto" w:fill="FFFFFF"/>
        <w:spacing w:after="300" w:line="360" w:lineRule="atLeast"/>
        <w:rPr>
          <w:rFonts w:ascii="Arial" w:eastAsia="Times New Roman" w:hAnsi="Arial" w:cs="Arial"/>
          <w:sz w:val="28"/>
          <w:szCs w:val="28"/>
          <w:shd w:val="clear" w:color="auto" w:fill="EFF1FA"/>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Arial" w:eastAsia="Times New Roman" w:hAnsi="Arial" w:cs="Arial"/>
          <w:sz w:val="28"/>
          <w:szCs w:val="28"/>
          <w:shd w:val="clear" w:color="auto" w:fill="EFF1FA"/>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следите за положением, которое принимает ребенок на длительное время. Для этого внимательно отнеситесь к выбору рабочего стола и стула, они должны быть оптимальной высоты для ребенка. </w:t>
      </w:r>
    </w:p>
    <w:p w:rsidR="005E5D47" w:rsidRDefault="005E5D47" w:rsidP="005E5D47">
      <w:pPr>
        <w:shd w:val="clear" w:color="auto" w:fill="FFFFFF"/>
        <w:spacing w:after="300" w:line="360" w:lineRule="atLeast"/>
        <w:rPr>
          <w:rFonts w:ascii="Arial" w:eastAsia="Times New Roman" w:hAnsi="Arial" w:cs="Arial"/>
          <w:sz w:val="28"/>
          <w:szCs w:val="28"/>
          <w:shd w:val="clear" w:color="auto" w:fill="EFF1FA"/>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Arial" w:eastAsia="Times New Roman" w:hAnsi="Arial" w:cs="Arial"/>
          <w:sz w:val="28"/>
          <w:szCs w:val="28"/>
          <w:shd w:val="clear" w:color="auto" w:fill="EFF1FA"/>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Убедитесь в правильно организованном спальном месте: матрас не должен быть слишком жестким или чересчур мягким, выбирайте оптимальную высоту подушки. </w:t>
      </w:r>
    </w:p>
    <w:p w:rsidR="005E5D47" w:rsidRDefault="005E5D47" w:rsidP="005E5D47">
      <w:pPr>
        <w:shd w:val="clear" w:color="auto" w:fill="FFFFFF"/>
        <w:spacing w:after="300" w:line="360" w:lineRule="atLeast"/>
        <w:rPr>
          <w:rFonts w:ascii="Arial" w:eastAsia="Times New Roman" w:hAnsi="Arial" w:cs="Arial"/>
          <w:sz w:val="28"/>
          <w:szCs w:val="28"/>
          <w:shd w:val="clear" w:color="auto" w:fill="EFF1FA"/>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Arial" w:eastAsia="Times New Roman" w:hAnsi="Arial" w:cs="Arial"/>
          <w:sz w:val="28"/>
          <w:szCs w:val="28"/>
          <w:shd w:val="clear" w:color="auto" w:fill="EFF1FA"/>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Также важно включить в рацион продукты, богатые витаминами, микроэлементами и белками.</w:t>
      </w:r>
    </w:p>
    <w:p w:rsidR="005E5D47" w:rsidRDefault="005E5D47" w:rsidP="005E5D47">
      <w:pPr>
        <w:shd w:val="clear" w:color="auto" w:fill="FFFFFF"/>
        <w:spacing w:after="300" w:line="360" w:lineRule="atLeast"/>
        <w:rPr>
          <w:rFonts w:ascii="Arial" w:eastAsia="Times New Roman" w:hAnsi="Arial" w:cs="Arial"/>
          <w:sz w:val="28"/>
          <w:szCs w:val="28"/>
          <w:shd w:val="clear" w:color="auto" w:fill="EFF1FA"/>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Arial" w:eastAsia="Times New Roman" w:hAnsi="Arial" w:cs="Arial"/>
          <w:sz w:val="28"/>
          <w:szCs w:val="28"/>
          <w:shd w:val="clear" w:color="auto" w:fill="EFF1FA"/>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Не пренебрегайте прогулками для получения оптимальной дозы солнечного света, ведь это так важно при усвоении витамина D.</w:t>
      </w:r>
    </w:p>
    <w:p w:rsidR="005E5D47" w:rsidRDefault="005E5D47" w:rsidP="005E5D47">
      <w:pPr>
        <w:shd w:val="clear" w:color="auto" w:fill="FFFFFF"/>
        <w:spacing w:after="300" w:line="360" w:lineRule="atLeast"/>
        <w:rPr>
          <w:rFonts w:ascii="Arial" w:eastAsia="Times New Roman" w:hAnsi="Arial" w:cs="Arial"/>
          <w:sz w:val="28"/>
          <w:szCs w:val="28"/>
          <w:shd w:val="clear" w:color="auto" w:fill="EFF1FA"/>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Arial" w:eastAsia="Times New Roman" w:hAnsi="Arial" w:cs="Arial"/>
          <w:sz w:val="28"/>
          <w:szCs w:val="28"/>
          <w:shd w:val="clear" w:color="auto" w:fill="EFF1FA"/>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Не забывайте про умеренную физическую активность.</w:t>
      </w:r>
    </w:p>
    <w:p w:rsidR="005E5D47" w:rsidRDefault="005E5D47" w:rsidP="005E5D47">
      <w:pPr>
        <w:shd w:val="clear" w:color="auto" w:fill="FFFFFF"/>
        <w:spacing w:after="300" w:line="360" w:lineRule="atLeast"/>
        <w:rPr>
          <w:rFonts w:ascii="Arial" w:eastAsia="Times New Roman" w:hAnsi="Arial" w:cs="Arial"/>
          <w:sz w:val="28"/>
          <w:szCs w:val="28"/>
          <w:shd w:val="clear" w:color="auto" w:fill="EFF1FA"/>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Arial" w:eastAsia="Times New Roman" w:hAnsi="Arial" w:cs="Arial"/>
          <w:sz w:val="28"/>
          <w:szCs w:val="28"/>
          <w:shd w:val="clear" w:color="auto" w:fill="EFF1FA"/>
          <w:lang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Все это в совокупности сможет дать хороший отпор искривлению позвоночника.</w:t>
      </w:r>
    </w:p>
    <w:p w:rsidR="005E5D47" w:rsidRDefault="005E5D47" w:rsidP="005E5D47">
      <w:pPr>
        <w:shd w:val="clear" w:color="auto" w:fill="FFFFFF"/>
        <w:spacing w:after="0" w:line="240" w:lineRule="atLeast"/>
        <w:outlineLvl w:val="2"/>
        <w:rPr>
          <w:rFonts w:ascii="PT Serif" w:eastAsia="Times New Roman" w:hAnsi="PT Serif"/>
          <w:color w:val="333333"/>
          <w:sz w:val="28"/>
          <w:szCs w:val="28"/>
          <w:lang w:eastAsia="ru-RU"/>
        </w:rPr>
      </w:pPr>
      <w:proofErr w:type="spellStart"/>
      <w:r>
        <w:rPr>
          <w:rFonts w:ascii="Helvetica" w:eastAsia="Times New Roman" w:hAnsi="Helvetica" w:cs="Helvetica"/>
          <w:color w:val="37B8EB"/>
          <w:sz w:val="28"/>
          <w:szCs w:val="28"/>
          <w:bdr w:val="none" w:sz="0" w:space="0" w:color="auto" w:frame="1"/>
          <w:lang w:eastAsia="ru-RU"/>
        </w:rPr>
        <w:t>Спорт.</w:t>
      </w:r>
      <w:r>
        <w:rPr>
          <w:rFonts w:ascii="PT Serif" w:eastAsia="Times New Roman" w:hAnsi="PT Serif"/>
          <w:color w:val="333333"/>
          <w:sz w:val="28"/>
          <w:szCs w:val="28"/>
          <w:lang w:eastAsia="ru-RU"/>
        </w:rPr>
        <w:t>Формирование</w:t>
      </w:r>
      <w:proofErr w:type="spellEnd"/>
      <w:r>
        <w:rPr>
          <w:rFonts w:ascii="PT Serif" w:eastAsia="Times New Roman" w:hAnsi="PT Serif"/>
          <w:color w:val="333333"/>
          <w:sz w:val="28"/>
          <w:szCs w:val="28"/>
          <w:lang w:eastAsia="ru-RU"/>
        </w:rPr>
        <w:t xml:space="preserve"> осанки у детей дошкольного возраста невозможно без регулярных физических нагрузок. Спортивные занятия – самая эффективная мера для коррекции осанки у детей. Но если нарушения запущенны и имеют выраженный характер, стоит сначала проконсультироваться с лечащим врачом. Он поможет определить наиболее эффективные и безопасные виды спорта и упражнения для конкретного случая нарушения. Самыми лучшими для лечения нарушений осанки у ребенка являются физические занятия плаванием, танцами, гимнастикой, конным спортом, йогой.</w:t>
      </w:r>
    </w:p>
    <w:p w:rsidR="005E5D47" w:rsidRDefault="005E5D47" w:rsidP="005E5D47">
      <w:pPr>
        <w:shd w:val="clear" w:color="auto" w:fill="DBECFF"/>
        <w:spacing w:after="0" w:line="240" w:lineRule="auto"/>
        <w:rPr>
          <w:ins w:id="0" w:author="Unknown"/>
          <w:rFonts w:ascii="Tahoma" w:eastAsia="Times New Roman" w:hAnsi="Tahoma" w:cs="Tahoma"/>
          <w:color w:val="333333"/>
          <w:sz w:val="28"/>
          <w:szCs w:val="28"/>
          <w:lang w:eastAsia="ru-RU"/>
        </w:rPr>
      </w:pPr>
      <w:ins w:id="1" w:author="Unknown">
        <w:r>
          <w:rPr>
            <w:rFonts w:ascii="Tahoma" w:eastAsia="Times New Roman" w:hAnsi="Tahoma" w:cs="Tahoma"/>
            <w:color w:val="333333"/>
            <w:sz w:val="28"/>
            <w:szCs w:val="28"/>
            <w:lang w:eastAsia="ru-RU"/>
          </w:rPr>
          <w:lastRenderedPageBreak/>
          <w:t>Чтобы у ребёнка сформировалась правильная осанка, нужно с самого рождения следить за состоянием позвоночника, раннее выявление нарушения осанки и своевременно принятые меры приводят к полному излечению.</w:t>
        </w:r>
      </w:ins>
    </w:p>
    <w:p w:rsidR="005E5D47" w:rsidRDefault="005E5D47" w:rsidP="005E5D47">
      <w:pPr>
        <w:spacing w:after="240" w:line="300" w:lineRule="atLeast"/>
        <w:rPr>
          <w:ins w:id="2" w:author="Unknown"/>
          <w:rFonts w:ascii="Tahoma" w:eastAsia="Times New Roman" w:hAnsi="Tahoma" w:cs="Tahoma"/>
          <w:sz w:val="28"/>
          <w:szCs w:val="28"/>
          <w:lang w:eastAsia="ru-RU"/>
        </w:rPr>
      </w:pPr>
      <w:ins w:id="3" w:author="Unknown">
        <w:r>
          <w:rPr>
            <w:rFonts w:ascii="Tahoma" w:eastAsia="Times New Roman" w:hAnsi="Tahoma" w:cs="Tahoma"/>
            <w:sz w:val="28"/>
            <w:szCs w:val="28"/>
            <w:lang w:eastAsia="ru-RU"/>
          </w:rPr>
          <w:br/>
          <w:t>Что делать, если у ребёнка нарушена осанка? В первую очередь ребёнка нужно показать врачу, который обследует и направит на ортопедическое лечение, включающее в себя лечебную физкультуру, массаж, физиотерапию и другие методы коррекции и лечения нарушений осанки. Лечебная физкультура включает в себя простые упражнения, которые помогут укрепить и сформировать мышечный каркас.</w:t>
        </w:r>
        <w:r>
          <w:rPr>
            <w:rFonts w:ascii="Tahoma" w:eastAsia="Times New Roman" w:hAnsi="Tahoma" w:cs="Tahoma"/>
            <w:sz w:val="28"/>
            <w:szCs w:val="28"/>
            <w:lang w:eastAsia="ru-RU"/>
          </w:rPr>
          <w:br/>
        </w:r>
        <w:r>
          <w:rPr>
            <w:rFonts w:ascii="Tahoma" w:eastAsia="Times New Roman" w:hAnsi="Tahoma" w:cs="Tahoma"/>
            <w:sz w:val="28"/>
            <w:szCs w:val="28"/>
            <w:lang w:eastAsia="ru-RU"/>
          </w:rPr>
          <w:br/>
          <w:t>Утренняя гимнастика, двигательная активность, пешие прогулки, занятие плаванием, закаливание организма являются самым эффективным средством профилактики нарушений осанки. Физические упражнения укрепляют мышцы спины и живота и формируют крепкий каркас позвоночника.</w:t>
        </w:r>
        <w:r>
          <w:rPr>
            <w:rFonts w:ascii="Tahoma" w:eastAsia="Times New Roman" w:hAnsi="Tahoma" w:cs="Tahoma"/>
            <w:sz w:val="28"/>
            <w:szCs w:val="28"/>
            <w:lang w:eastAsia="ru-RU"/>
          </w:rPr>
          <w:br/>
        </w:r>
        <w:r>
          <w:rPr>
            <w:rFonts w:ascii="Tahoma" w:eastAsia="Times New Roman" w:hAnsi="Tahoma" w:cs="Tahoma"/>
            <w:sz w:val="28"/>
            <w:szCs w:val="28"/>
            <w:lang w:eastAsia="ru-RU"/>
          </w:rPr>
          <w:br/>
          <w:t>Полноценное питание с содержанием белков, жиров, углеводов, витаминов и микроэлементов и пребывание на солнце способствует укреплению костей и формированию правильной осанки.</w:t>
        </w:r>
        <w:r>
          <w:rPr>
            <w:rFonts w:ascii="Tahoma" w:eastAsia="Times New Roman" w:hAnsi="Tahoma" w:cs="Tahoma"/>
            <w:sz w:val="28"/>
            <w:szCs w:val="28"/>
            <w:lang w:eastAsia="ru-RU"/>
          </w:rPr>
          <w:br/>
        </w:r>
        <w:r>
          <w:rPr>
            <w:rFonts w:ascii="Tahoma" w:eastAsia="Times New Roman" w:hAnsi="Tahoma" w:cs="Tahoma"/>
            <w:sz w:val="28"/>
            <w:szCs w:val="28"/>
            <w:lang w:eastAsia="ru-RU"/>
          </w:rPr>
          <w:br/>
          <w:t>Немаловажным фактором в формировании правильной осанки является подбор мебели для сна - ребёнок должен спать на жёстком матрасе, до года без подушки, на животе или спине, а не свернувшись калачиком.</w:t>
        </w:r>
        <w:r>
          <w:rPr>
            <w:rFonts w:ascii="Tahoma" w:eastAsia="Times New Roman" w:hAnsi="Tahoma" w:cs="Tahoma"/>
            <w:sz w:val="28"/>
            <w:szCs w:val="28"/>
            <w:lang w:eastAsia="ru-RU"/>
          </w:rPr>
          <w:br/>
        </w:r>
        <w:r>
          <w:rPr>
            <w:rFonts w:ascii="Tahoma" w:eastAsia="Times New Roman" w:hAnsi="Tahoma" w:cs="Tahoma"/>
            <w:sz w:val="28"/>
            <w:szCs w:val="28"/>
            <w:lang w:eastAsia="ru-RU"/>
          </w:rPr>
          <w:br/>
          <w:t>Организация рабочего места так же влияет на осанку. Необходимо подбирать стол и стул, соответствующий росту ребёнка, оборудовать рабочее место школьника правильным освещением. Нужно так же проследить за тем, как он сидит за столом, приучить держать спину правильно, не горбиться, не сидеть, склонившись на бок. </w:t>
        </w:r>
      </w:ins>
    </w:p>
    <w:p w:rsidR="005E5D47" w:rsidRDefault="005E5D47" w:rsidP="005E5D47">
      <w:pPr>
        <w:spacing w:after="0" w:line="300" w:lineRule="atLeast"/>
        <w:jc w:val="center"/>
        <w:rPr>
          <w:ins w:id="4" w:author="Unknown"/>
          <w:rFonts w:ascii="Tahoma" w:eastAsia="Times New Roman" w:hAnsi="Tahoma" w:cs="Tahoma"/>
          <w:sz w:val="28"/>
          <w:szCs w:val="28"/>
          <w:lang w:eastAsia="ru-RU"/>
        </w:rPr>
      </w:pPr>
    </w:p>
    <w:p w:rsidR="005E5D47" w:rsidRDefault="005E5D47" w:rsidP="005E5D47">
      <w:pPr>
        <w:shd w:val="clear" w:color="auto" w:fill="FFFFFF"/>
        <w:spacing w:after="0" w:line="240" w:lineRule="atLeast"/>
        <w:outlineLvl w:val="2"/>
        <w:rPr>
          <w:rFonts w:ascii="Tahoma" w:eastAsia="Times New Roman" w:hAnsi="Tahoma" w:cs="Tahoma"/>
          <w:sz w:val="28"/>
          <w:szCs w:val="28"/>
          <w:lang w:eastAsia="ru-RU"/>
        </w:rPr>
      </w:pPr>
      <w:ins w:id="5" w:author="Unknown">
        <w:r>
          <w:rPr>
            <w:rFonts w:ascii="Tahoma" w:eastAsia="Times New Roman" w:hAnsi="Tahoma" w:cs="Tahoma"/>
            <w:sz w:val="28"/>
            <w:szCs w:val="28"/>
            <w:lang w:eastAsia="ru-RU"/>
          </w:rPr>
          <w:br/>
          <w:t>Удобная качественная обувь, правильная походка, равномерная нагрузка на позвоночник при ношении рюкзака, портфеля способствует выработке хорошей осанки.</w:t>
        </w:r>
        <w:r>
          <w:rPr>
            <w:rFonts w:ascii="Tahoma" w:eastAsia="Times New Roman" w:hAnsi="Tahoma" w:cs="Tahoma"/>
            <w:sz w:val="28"/>
            <w:szCs w:val="28"/>
            <w:lang w:eastAsia="ru-RU"/>
          </w:rPr>
          <w:br/>
        </w:r>
        <w:r>
          <w:rPr>
            <w:rFonts w:ascii="Tahoma" w:eastAsia="Times New Roman" w:hAnsi="Tahoma" w:cs="Tahoma"/>
            <w:sz w:val="28"/>
            <w:szCs w:val="28"/>
            <w:lang w:eastAsia="ru-RU"/>
          </w:rPr>
          <w:br/>
          <w:t>В заключении хочется отметить, что чем раньше будет выявлено нарушение осанки, тем легче его исправить</w:t>
        </w:r>
      </w:ins>
      <w:r>
        <w:rPr>
          <w:rFonts w:ascii="Tahoma" w:eastAsia="Times New Roman" w:hAnsi="Tahoma" w:cs="Tahoma"/>
          <w:sz w:val="28"/>
          <w:szCs w:val="28"/>
          <w:lang w:eastAsia="ru-RU"/>
        </w:rPr>
        <w:t>.</w:t>
      </w:r>
    </w:p>
    <w:p w:rsidR="006638AE" w:rsidRPr="005E5D47" w:rsidRDefault="005E5D47" w:rsidP="005E5D47">
      <w:pPr>
        <w:shd w:val="clear" w:color="auto" w:fill="FFFFFF"/>
        <w:spacing w:after="0" w:line="240" w:lineRule="atLeast"/>
        <w:jc w:val="center"/>
        <w:outlineLvl w:val="2"/>
        <w:rPr>
          <w:rFonts w:ascii="Helvetica" w:eastAsia="Times New Roman" w:hAnsi="Helvetica" w:cs="Helvetica"/>
          <w:b/>
          <w:color w:val="37B8EB"/>
          <w:sz w:val="28"/>
          <w:szCs w:val="28"/>
          <w:lang w:eastAsia="ru-RU"/>
        </w:rPr>
      </w:pPr>
      <w:r w:rsidRPr="005E5D47">
        <w:rPr>
          <w:rFonts w:ascii="Tahoma" w:eastAsia="Times New Roman" w:hAnsi="Tahoma" w:cs="Tahoma"/>
          <w:b/>
          <w:sz w:val="28"/>
          <w:szCs w:val="28"/>
          <w:lang w:eastAsia="ru-RU"/>
        </w:rPr>
        <w:t>Будьте здоровы!</w:t>
      </w:r>
      <w:bookmarkStart w:id="6" w:name="_GoBack"/>
      <w:bookmarkEnd w:id="6"/>
    </w:p>
    <w:sectPr w:rsidR="006638AE" w:rsidRPr="005E5D47" w:rsidSect="005E5D47">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T 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5D4"/>
    <w:multiLevelType w:val="multilevel"/>
    <w:tmpl w:val="4AC26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45797"/>
    <w:multiLevelType w:val="multilevel"/>
    <w:tmpl w:val="086C8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16357B"/>
    <w:multiLevelType w:val="multilevel"/>
    <w:tmpl w:val="F2183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967A4C"/>
    <w:multiLevelType w:val="multilevel"/>
    <w:tmpl w:val="27A43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B60E26"/>
    <w:multiLevelType w:val="multilevel"/>
    <w:tmpl w:val="0264F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B4"/>
    <w:rsid w:val="00311804"/>
    <w:rsid w:val="005E5D47"/>
    <w:rsid w:val="006638AE"/>
    <w:rsid w:val="00D85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5396"/>
  <w15:chartTrackingRefBased/>
  <w15:docId w15:val="{1EEB02F8-FA3F-442E-8D5F-2D4C4674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D47"/>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0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1054</Words>
  <Characters>6012</Characters>
  <Application>Microsoft Office Word</Application>
  <DocSecurity>0</DocSecurity>
  <Lines>50</Lines>
  <Paragraphs>14</Paragraphs>
  <ScaleCrop>false</ScaleCrop>
  <Company>diakov.net</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2017-12-25T04:49:00Z</dcterms:created>
  <dcterms:modified xsi:type="dcterms:W3CDTF">2017-12-25T04:50:00Z</dcterms:modified>
</cp:coreProperties>
</file>